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CD48" w14:textId="77777777" w:rsidR="008034D9" w:rsidRDefault="008034D9" w:rsidP="008034D9">
      <w:pPr>
        <w:spacing w:line="360" w:lineRule="auto"/>
        <w:jc w:val="right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iCs/>
          <w:color w:val="000000"/>
          <w:sz w:val="22"/>
          <w:szCs w:val="22"/>
        </w:rPr>
        <w:t xml:space="preserve">Załącznik nr 3 do SWZ </w:t>
      </w:r>
    </w:p>
    <w:p w14:paraId="02281DE6" w14:textId="17056C23" w:rsidR="008034D9" w:rsidRPr="000E5D5C" w:rsidRDefault="008034D9" w:rsidP="00A63137">
      <w:pPr>
        <w:spacing w:line="360" w:lineRule="auto"/>
        <w:ind w:left="7506" w:hanging="560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nr sprawy</w:t>
      </w:r>
      <w:r w:rsidR="00A63137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 xml:space="preserve"> 1</w:t>
      </w:r>
      <w:r w:rsidR="00EB008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8</w:t>
      </w:r>
      <w:r w:rsidR="00A63137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/2022</w:t>
      </w:r>
    </w:p>
    <w:p w14:paraId="2C308150" w14:textId="77777777" w:rsidR="00E97C1B" w:rsidRPr="001B128D" w:rsidRDefault="00E97C1B" w:rsidP="00E97C1B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1B128D">
        <w:rPr>
          <w:rFonts w:ascii="Times New Roman" w:hAnsi="Times New Roman" w:cs="Times New Roman"/>
          <w:b/>
          <w:bCs/>
          <w:i/>
          <w:sz w:val="22"/>
          <w:szCs w:val="22"/>
        </w:rPr>
        <w:t>Przedsiębiorstwo Gospodarki Komunalnej Spółka z ograniczoną odpowiedzialnością w Opocznie</w:t>
      </w:r>
    </w:p>
    <w:p w14:paraId="5BDDB0C1" w14:textId="77777777" w:rsidR="00E97C1B" w:rsidRPr="001B128D" w:rsidRDefault="00E97C1B" w:rsidP="00E97C1B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1B128D">
        <w:rPr>
          <w:rFonts w:ascii="Times New Roman" w:hAnsi="Times New Roman" w:cs="Times New Roman"/>
          <w:b/>
          <w:bCs/>
          <w:i/>
          <w:sz w:val="22"/>
          <w:szCs w:val="22"/>
        </w:rPr>
        <w:t>ul. Krótka 1</w:t>
      </w:r>
      <w:r w:rsidRPr="001B128D">
        <w:rPr>
          <w:rFonts w:ascii="Times New Roman" w:hAnsi="Times New Roman" w:cs="Times New Roman"/>
          <w:b/>
          <w:bCs/>
          <w:i/>
          <w:sz w:val="22"/>
          <w:szCs w:val="22"/>
        </w:rPr>
        <w:br/>
        <w:t>26 – 300 Opoczno</w:t>
      </w:r>
    </w:p>
    <w:p w14:paraId="395DDE04" w14:textId="77777777" w:rsidR="008034D9" w:rsidRPr="00B45B7F" w:rsidRDefault="008034D9" w:rsidP="008034D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Nazwa i adres </w:t>
      </w: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WYKONAWCY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611B24AE" w14:textId="77777777" w:rsidR="008034D9" w:rsidRDefault="008034D9" w:rsidP="008034D9">
      <w:pPr>
        <w:spacing w:line="360" w:lineRule="auto"/>
        <w:ind w:left="426" w:right="70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</w:t>
      </w:r>
    </w:p>
    <w:p w14:paraId="658BA724" w14:textId="0DBCF806" w:rsidR="008034D9" w:rsidRPr="00235D34" w:rsidRDefault="008034D9" w:rsidP="00235D34">
      <w:pPr>
        <w:spacing w:line="360" w:lineRule="auto"/>
        <w:ind w:left="426" w:right="70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</w:t>
      </w:r>
      <w:r>
        <w:rPr>
          <w:rFonts w:ascii="Times New Roman" w:hAnsi="Times New Roman" w:cs="Times New Roman"/>
          <w:color w:val="000000"/>
          <w:sz w:val="22"/>
          <w:szCs w:val="22"/>
        </w:rPr>
        <w:t>....</w:t>
      </w:r>
    </w:p>
    <w:p w14:paraId="3997F0E3" w14:textId="77777777" w:rsidR="008034D9" w:rsidRPr="00B45B7F" w:rsidRDefault="008034D9" w:rsidP="008034D9">
      <w:pPr>
        <w:spacing w:after="120"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Oświadczenie wykonawcy </w:t>
      </w:r>
    </w:p>
    <w:p w14:paraId="15010205" w14:textId="77777777" w:rsidR="008034D9" w:rsidRPr="00B45B7F" w:rsidRDefault="008034D9" w:rsidP="008034D9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składane na podstawie art. 125 ust. 1 ustawy z dnia 11 września 2019 r. </w:t>
      </w:r>
    </w:p>
    <w:p w14:paraId="62B72D37" w14:textId="77777777" w:rsidR="008034D9" w:rsidRPr="00B45B7F" w:rsidRDefault="008034D9" w:rsidP="008034D9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Prawo zamówień publicznych (dalej jako: ustawa Pzp), </w:t>
      </w:r>
    </w:p>
    <w:p w14:paraId="284E880D" w14:textId="77777777" w:rsidR="008034D9" w:rsidRPr="00B45B7F" w:rsidRDefault="008034D9" w:rsidP="008034D9">
      <w:pPr>
        <w:spacing w:before="120"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DOTYCZĄCE PRZESŁANEK WYKLUCZENIA Z POSTĘPOWANIA</w:t>
      </w:r>
    </w:p>
    <w:p w14:paraId="67C611DE" w14:textId="6A00D95F" w:rsidR="008034D9" w:rsidRPr="00154011" w:rsidRDefault="008034D9" w:rsidP="008034D9">
      <w:pPr>
        <w:spacing w:line="360" w:lineRule="auto"/>
        <w:ind w:right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Na potrzeby postępowania o udzielenie zamówienia publicznego pn.</w:t>
      </w:r>
      <w:r w:rsidR="00E97C1B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97C1B" w:rsidRPr="001B128D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„</w:t>
      </w:r>
      <w:r w:rsidR="00EB00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Ochrona w formie fizycznego dozoru obiektów</w:t>
      </w:r>
      <w:r w:rsidR="00E97C1B" w:rsidRPr="001B128D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”</w:t>
      </w:r>
      <w:r w:rsidR="00E97C1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E97C1B"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prowadzonym przez </w:t>
      </w:r>
      <w:r w:rsidR="00E97C1B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>PGK Sp. z o.o. w Opocznie</w:t>
      </w:r>
      <w:r w:rsidRPr="00B45B7F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oświadczam, co następuje:</w:t>
      </w:r>
    </w:p>
    <w:p w14:paraId="34A865DD" w14:textId="77777777" w:rsidR="008034D9" w:rsidRPr="00B45B7F" w:rsidRDefault="008034D9" w:rsidP="008034D9">
      <w:pPr>
        <w:shd w:val="clear" w:color="auto" w:fill="BFBFBF"/>
        <w:spacing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OŚWIADCZENIA DOTYCZĄCE WYKONAWCY:</w:t>
      </w:r>
    </w:p>
    <w:p w14:paraId="3B589E8F" w14:textId="77777777" w:rsidR="008034D9" w:rsidRPr="00B45B7F" w:rsidRDefault="008034D9" w:rsidP="008034D9">
      <w:pPr>
        <w:pStyle w:val="Kolorowalistaakcent11"/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51C7B488" w14:textId="612B909A" w:rsidR="008034D9" w:rsidRPr="00B45B7F" w:rsidRDefault="008034D9" w:rsidP="008034D9">
      <w:pPr>
        <w:pStyle w:val="Kolorowalistaakcent1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</w:rPr>
      </w:pPr>
      <w:r w:rsidRPr="00B45B7F">
        <w:rPr>
          <w:rFonts w:ascii="Times New Roman" w:hAnsi="Times New Roman"/>
          <w:color w:val="000000"/>
        </w:rPr>
        <w:t>Oświadczam, że nie podlegam wykluczeniu z postępowania na podstawie art. 108</w:t>
      </w:r>
      <w:r w:rsidR="00A67E61">
        <w:rPr>
          <w:rFonts w:ascii="Times New Roman" w:hAnsi="Times New Roman"/>
          <w:color w:val="000000"/>
        </w:rPr>
        <w:t xml:space="preserve"> oraz art. 109 ust. 1 pkt. 1, 4</w:t>
      </w:r>
      <w:r w:rsidRPr="00B45B7F">
        <w:rPr>
          <w:rFonts w:ascii="Times New Roman" w:hAnsi="Times New Roman"/>
          <w:color w:val="000000"/>
        </w:rPr>
        <w:t xml:space="preserve"> ustawy Prawo zamówień publicznych</w:t>
      </w:r>
    </w:p>
    <w:p w14:paraId="7565A46A" w14:textId="77777777" w:rsidR="008034D9" w:rsidRPr="00B45B7F" w:rsidRDefault="008034D9" w:rsidP="008034D9">
      <w:pPr>
        <w:pStyle w:val="Kolorowalistaakcent1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57615CA2" w14:textId="77777777" w:rsidR="008034D9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…………….…….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(miejscowość),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 r.                </w:t>
      </w:r>
    </w:p>
    <w:p w14:paraId="4D2BA2DE" w14:textId="77777777" w:rsidR="008034D9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E140DB2" w14:textId="77777777" w:rsidR="008034D9" w:rsidRPr="00B45B7F" w:rsidRDefault="008034D9" w:rsidP="008034D9">
      <w:pPr>
        <w:spacing w:line="360" w:lineRule="auto"/>
        <w:ind w:left="426" w:hanging="426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  ……………………………..</w:t>
      </w:r>
    </w:p>
    <w:p w14:paraId="025E207D" w14:textId="77777777" w:rsidR="008034D9" w:rsidRPr="00B45B7F" w:rsidRDefault="008034D9" w:rsidP="008034D9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>(Podpis osób uprawnionych do reprezentowania Wykonawcy)</w:t>
      </w:r>
    </w:p>
    <w:p w14:paraId="7010FF13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5716676D" w14:textId="7B2D8055" w:rsidR="008034D9" w:rsidRPr="00B45B7F" w:rsidRDefault="008034D9" w:rsidP="008034D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Oświadczam, że zachodzą w stosunku do mnie podstawy wyklucze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nia z postępowania na podstawie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art. …………. ustawy Pzp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ust. 1 pkt 1, 2, 5 i 6</w:t>
      </w:r>
      <w:r w:rsidR="00A67E61">
        <w:rPr>
          <w:rFonts w:ascii="Times New Roman" w:hAnsi="Times New Roman" w:cs="Times New Roman"/>
          <w:color w:val="000000"/>
          <w:sz w:val="22"/>
          <w:szCs w:val="22"/>
        </w:rPr>
        <w:t xml:space="preserve">  oraz art. 109 ust. 1 pkt. 1, 4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ustawy Pzp).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 Jednocześnie oświadczam, że w związku z ww. okolicznością, na podstawie art. 110 ust.2. ustawy Pzp podjąłem następujące środki naprawcze:</w:t>
      </w:r>
    </w:p>
    <w:p w14:paraId="118AA42E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EC93B8D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8FE4499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…………….…….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(miejscowość),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dnia …………… r.             ….……………………………</w:t>
      </w:r>
    </w:p>
    <w:p w14:paraId="2D9A7A26" w14:textId="68C08953" w:rsidR="008034D9" w:rsidRDefault="008034D9" w:rsidP="008034D9">
      <w:pPr>
        <w:spacing w:line="360" w:lineRule="auto"/>
        <w:ind w:left="426" w:hanging="426"/>
        <w:jc w:val="right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>(Podpis osób uprawnionych do reprezentowania Wykonawcy)</w:t>
      </w:r>
    </w:p>
    <w:p w14:paraId="3D612A7E" w14:textId="77777777" w:rsidR="00E43678" w:rsidRPr="00B45B7F" w:rsidRDefault="00E43678" w:rsidP="008034D9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</w:p>
    <w:p w14:paraId="70902E66" w14:textId="77777777" w:rsidR="009675B3" w:rsidRPr="00E43678" w:rsidRDefault="009675B3" w:rsidP="00E43678">
      <w:pPr>
        <w:pStyle w:val="Akapitzlist"/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line="276" w:lineRule="auto"/>
        <w:ind w:hanging="720"/>
        <w:jc w:val="both"/>
        <w:rPr>
          <w:rFonts w:ascii="Cambria" w:eastAsia="Calibri" w:hAnsi="Cambria" w:cs="Times New Roman"/>
          <w:lang w:eastAsia="en-US"/>
        </w:rPr>
      </w:pPr>
      <w:r w:rsidRPr="00E43678">
        <w:rPr>
          <w:rFonts w:ascii="Cambria" w:eastAsia="Calibri" w:hAnsi="Cambria" w:cs="Times New Roman"/>
          <w:lang w:eastAsia="en-US"/>
        </w:rPr>
        <w:lastRenderedPageBreak/>
        <w:t>Oświadczam, że podmiot, w imieniu którego składane jest oświadczenie:</w:t>
      </w:r>
    </w:p>
    <w:p w14:paraId="6650F9A3" w14:textId="77777777" w:rsidR="009675B3" w:rsidRPr="00E43678" w:rsidRDefault="009675B3" w:rsidP="009675B3">
      <w:pPr>
        <w:widowControl/>
        <w:autoSpaceDE/>
        <w:autoSpaceDN/>
        <w:adjustRightInd/>
        <w:spacing w:line="276" w:lineRule="auto"/>
        <w:ind w:left="284"/>
        <w:jc w:val="center"/>
        <w:rPr>
          <w:rFonts w:ascii="Cambria" w:eastAsia="Calibri" w:hAnsi="Cambria" w:cs="Times New Roman"/>
          <w:b/>
          <w:bCs/>
          <w:lang w:eastAsia="en-US"/>
        </w:rPr>
      </w:pPr>
    </w:p>
    <w:p w14:paraId="4B85C259" w14:textId="77777777" w:rsidR="009675B3" w:rsidRPr="00E43678" w:rsidRDefault="009675B3" w:rsidP="009675B3">
      <w:pPr>
        <w:widowControl/>
        <w:autoSpaceDE/>
        <w:autoSpaceDN/>
        <w:adjustRightInd/>
        <w:spacing w:line="276" w:lineRule="auto"/>
        <w:ind w:left="851" w:hanging="851"/>
        <w:jc w:val="both"/>
        <w:rPr>
          <w:rFonts w:ascii="Cambria" w:eastAsia="Calibri" w:hAnsi="Cambria" w:cs="Times New Roman"/>
          <w:lang w:eastAsia="en-US"/>
        </w:rPr>
      </w:pPr>
      <w:ins w:id="0" w:author="Krzysztof Puchacz" w:date="2021-02-07T08:04:00Z">
        <w:r w:rsidRPr="00E43678">
          <w:rPr>
            <w:rFonts w:ascii="Calibri" w:eastAsia="Calibri" w:cs="Times New Roman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2C2D296" wp14:editId="3715AA19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0" t="0" r="11430" b="26670"/>
                  <wp:wrapNone/>
                  <wp:docPr id="15" name="Prostokąt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30CEB67" id="Prostokąt 15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  </w:pict>
            </mc:Fallback>
          </mc:AlternateContent>
        </w:r>
      </w:ins>
      <w:r w:rsidRPr="00E43678">
        <w:rPr>
          <w:rFonts w:ascii="Cambria" w:eastAsia="Calibri" w:hAnsi="Cambria" w:cs="Times New Roman"/>
          <w:b/>
          <w:lang w:eastAsia="en-US"/>
        </w:rPr>
        <w:t xml:space="preserve"> </w:t>
      </w:r>
      <w:r w:rsidRPr="00E43678">
        <w:rPr>
          <w:rFonts w:ascii="Cambria" w:eastAsia="Calibri" w:hAnsi="Cambria" w:cs="Times New Roman"/>
          <w:b/>
          <w:lang w:eastAsia="en-US"/>
        </w:rPr>
        <w:tab/>
        <w:t>nie podlega wykluczeniu</w:t>
      </w:r>
      <w:r w:rsidRPr="00E43678">
        <w:rPr>
          <w:rFonts w:ascii="Cambria" w:eastAsia="Calibri" w:hAnsi="Cambria" w:cs="Times New Roman"/>
          <w:lang w:eastAsia="en-US"/>
        </w:rPr>
        <w:t xml:space="preserve"> z postępowania na podstawie art. 7 ust. 1 ustawy </w:t>
      </w:r>
      <w:r w:rsidRPr="00E43678">
        <w:rPr>
          <w:rFonts w:ascii="Cambria Math" w:eastAsia="Times New Roman" w:hAnsi="Cambria Math" w:cs="Open Sans"/>
        </w:rPr>
        <w:t xml:space="preserve">z dnia 13 kwietnia 2022r. o szczególnych rozwiązaniach w zakresie </w:t>
      </w:r>
      <w:r w:rsidRPr="00E43678">
        <w:rPr>
          <w:rFonts w:ascii="Cambria Math" w:eastAsia="Times New Roman" w:hAnsi="Cambria Math" w:cs="Open Sans"/>
        </w:rPr>
        <w:br/>
        <w:t xml:space="preserve">przeciwdziałania wspieraniu agresji na Ukrainę oraz służących ochronie </w:t>
      </w:r>
      <w:r w:rsidRPr="00E43678">
        <w:rPr>
          <w:rFonts w:ascii="Cambria Math" w:eastAsia="Times New Roman" w:hAnsi="Cambria Math" w:cs="Open Sans"/>
        </w:rPr>
        <w:br/>
        <w:t>bezpieczeństwa narodowego (Dz.U. z 2022, poz. 835)</w:t>
      </w:r>
      <w:r w:rsidRPr="00E43678">
        <w:rPr>
          <w:rFonts w:ascii="Cambria" w:eastAsia="Calibri" w:hAnsi="Cambria" w:cs="Times New Roman"/>
          <w:lang w:eastAsia="en-US"/>
        </w:rPr>
        <w:t>;</w:t>
      </w:r>
    </w:p>
    <w:p w14:paraId="657DABE4" w14:textId="77777777" w:rsidR="009675B3" w:rsidRPr="00E43678" w:rsidRDefault="009675B3" w:rsidP="009675B3">
      <w:pPr>
        <w:widowControl/>
        <w:autoSpaceDE/>
        <w:autoSpaceDN/>
        <w:adjustRightInd/>
        <w:spacing w:line="276" w:lineRule="auto"/>
        <w:ind w:left="851" w:hanging="851"/>
        <w:jc w:val="both"/>
        <w:rPr>
          <w:rFonts w:ascii="Cambria" w:eastAsia="Calibri" w:hAnsi="Cambria" w:cs="Times New Roman"/>
          <w:b/>
          <w:u w:val="single"/>
          <w:lang w:eastAsia="en-US"/>
        </w:rPr>
      </w:pPr>
    </w:p>
    <w:p w14:paraId="213848AF" w14:textId="77777777" w:rsidR="009675B3" w:rsidRPr="00E43678" w:rsidRDefault="009675B3" w:rsidP="009675B3">
      <w:pPr>
        <w:widowControl/>
        <w:autoSpaceDE/>
        <w:autoSpaceDN/>
        <w:adjustRightInd/>
        <w:spacing w:line="276" w:lineRule="auto"/>
        <w:ind w:left="851" w:hanging="851"/>
        <w:jc w:val="both"/>
        <w:rPr>
          <w:rFonts w:ascii="Cambria" w:eastAsia="Calibri" w:hAnsi="Cambria" w:cs="Times New Roman"/>
          <w:lang w:eastAsia="en-US"/>
        </w:rPr>
      </w:pPr>
      <w:ins w:id="1" w:author="Krzysztof Puchacz" w:date="2021-02-07T08:04:00Z">
        <w:r w:rsidRPr="00E43678">
          <w:rPr>
            <w:rFonts w:ascii="Calibri" w:eastAsia="Calibri" w:cs="Times New Roman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52B403F" wp14:editId="774C8F7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0" t="0" r="11430" b="26670"/>
                  <wp:wrapNone/>
                  <wp:docPr id="14" name="Prostokąt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9E76213" id="Prostokąt 14" o:spid="_x0000_s1026" style="position:absolute;margin-left:10.75pt;margin-top:1.8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  </w:pict>
            </mc:Fallback>
          </mc:AlternateContent>
        </w:r>
      </w:ins>
      <w:r w:rsidRPr="00E43678">
        <w:rPr>
          <w:rFonts w:ascii="Cambria" w:eastAsia="Calibri" w:hAnsi="Cambria" w:cs="Times New Roman"/>
          <w:b/>
          <w:lang w:eastAsia="en-US"/>
        </w:rPr>
        <w:t xml:space="preserve"> </w:t>
      </w:r>
      <w:r w:rsidRPr="00E43678">
        <w:rPr>
          <w:rFonts w:ascii="Cambria" w:eastAsia="Calibri" w:hAnsi="Cambria" w:cs="Times New Roman"/>
          <w:b/>
          <w:lang w:eastAsia="en-US"/>
        </w:rPr>
        <w:tab/>
      </w:r>
      <w:r w:rsidRPr="00E43678">
        <w:rPr>
          <w:rFonts w:ascii="Cambria" w:eastAsia="Calibri" w:hAnsi="Cambria" w:cs="Times New Roman"/>
          <w:b/>
          <w:bCs/>
          <w:lang w:eastAsia="en-US"/>
        </w:rPr>
        <w:t>podlega wykluczeniu</w:t>
      </w:r>
      <w:r w:rsidRPr="00E43678">
        <w:rPr>
          <w:rFonts w:ascii="Cambria" w:eastAsia="Calibri" w:hAnsi="Cambria" w:cs="Times New Roman"/>
          <w:lang w:eastAsia="en-US"/>
        </w:rPr>
        <w:t xml:space="preserve"> z postępowania na podstawie art. 7 ust. 1 ustawy </w:t>
      </w:r>
      <w:r w:rsidRPr="00E43678">
        <w:rPr>
          <w:rFonts w:ascii="Cambria Math" w:eastAsia="Times New Roman" w:hAnsi="Cambria Math" w:cs="Open Sans"/>
        </w:rPr>
        <w:t xml:space="preserve">z dnia </w:t>
      </w:r>
      <w:r w:rsidRPr="00E43678">
        <w:rPr>
          <w:rFonts w:ascii="Cambria Math" w:eastAsia="Times New Roman" w:hAnsi="Cambria Math" w:cs="Open Sans"/>
        </w:rPr>
        <w:br/>
        <w:t xml:space="preserve">13 kwietnia 2022r. o szczególnych rozwiązaniach w zakresie </w:t>
      </w:r>
      <w:r w:rsidRPr="00E43678">
        <w:rPr>
          <w:rFonts w:ascii="Cambria Math" w:eastAsia="Times New Roman" w:hAnsi="Cambria Math" w:cs="Open Sans"/>
        </w:rPr>
        <w:br/>
        <w:t xml:space="preserve">przeciwdziałania wspieraniu agresji na Ukrainę oraz służących ochronie </w:t>
      </w:r>
      <w:r w:rsidRPr="00E43678">
        <w:rPr>
          <w:rFonts w:ascii="Cambria Math" w:eastAsia="Times New Roman" w:hAnsi="Cambria Math" w:cs="Open Sans"/>
        </w:rPr>
        <w:br/>
        <w:t>bezpieczeństwa narodowego (Dz.U. z 2022, poz. 835)</w:t>
      </w:r>
      <w:r w:rsidRPr="00E43678">
        <w:rPr>
          <w:rFonts w:ascii="Cambria" w:eastAsia="Calibri" w:hAnsi="Cambria" w:cs="Times New Roman"/>
          <w:lang w:eastAsia="en-US"/>
        </w:rPr>
        <w:t>;</w:t>
      </w:r>
    </w:p>
    <w:p w14:paraId="074928E9" w14:textId="77777777" w:rsidR="009675B3" w:rsidRPr="00440197" w:rsidRDefault="009675B3" w:rsidP="009675B3">
      <w:pPr>
        <w:spacing w:line="360" w:lineRule="auto"/>
        <w:ind w:left="426" w:hanging="426"/>
        <w:jc w:val="both"/>
        <w:rPr>
          <w:rFonts w:ascii="Times New Roman" w:hAnsi="Times New Roman" w:cs="Times New Roman"/>
          <w:i/>
          <w:color w:val="FF0000"/>
          <w:sz w:val="22"/>
          <w:szCs w:val="22"/>
          <w:vertAlign w:val="superscript"/>
        </w:rPr>
      </w:pPr>
    </w:p>
    <w:p w14:paraId="1CB32320" w14:textId="77777777" w:rsidR="009675B3" w:rsidRDefault="009675B3" w:rsidP="009675B3">
      <w:pPr>
        <w:pStyle w:val="Kolorowalistaakcent1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41E8DCD0" w14:textId="31FC6B29" w:rsidR="00A63137" w:rsidRPr="00B45B7F" w:rsidRDefault="009675B3" w:rsidP="00A63137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…………….……. </w:t>
      </w:r>
      <w:r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(miejscowość),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 r.       </w:t>
      </w:r>
      <w:r w:rsidR="00A63137">
        <w:rPr>
          <w:rFonts w:ascii="Times New Roman" w:hAnsi="Times New Roman" w:cs="Times New Roman"/>
          <w:color w:val="000000"/>
          <w:sz w:val="22"/>
          <w:szCs w:val="22"/>
        </w:rPr>
        <w:t xml:space="preserve">              </w:t>
      </w:r>
      <w:r w:rsidR="00A63137" w:rsidRPr="00B45B7F">
        <w:rPr>
          <w:rFonts w:ascii="Times New Roman" w:hAnsi="Times New Roman" w:cs="Times New Roman"/>
          <w:color w:val="000000"/>
          <w:sz w:val="22"/>
          <w:szCs w:val="22"/>
        </w:rPr>
        <w:t>………………………………</w:t>
      </w:r>
    </w:p>
    <w:p w14:paraId="1D6BF7B3" w14:textId="77777777" w:rsidR="00A63137" w:rsidRPr="00B45B7F" w:rsidRDefault="00A63137" w:rsidP="00A63137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>(Podpis osób uprawnionych do reprezentowania Wykonawcy)</w:t>
      </w:r>
    </w:p>
    <w:p w14:paraId="6EF10C0D" w14:textId="77777777" w:rsidR="009675B3" w:rsidRPr="009675B3" w:rsidRDefault="009675B3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2"/>
          <w:szCs w:val="22"/>
          <w:vertAlign w:val="superscript"/>
        </w:rPr>
      </w:pPr>
    </w:p>
    <w:p w14:paraId="10252888" w14:textId="77777777" w:rsidR="008034D9" w:rsidRPr="00B45B7F" w:rsidRDefault="008034D9" w:rsidP="008034D9">
      <w:pPr>
        <w:shd w:val="clear" w:color="auto" w:fill="BFBFBF"/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OŚWIADCZENIE DOTYCZĄCE PODMIOTU, NA KTÓREGO ZASOBY POWOŁUJE SIĘ WYKONAWCA:</w:t>
      </w:r>
    </w:p>
    <w:p w14:paraId="7C90B142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5ED3899" w14:textId="77777777" w:rsidR="008034D9" w:rsidRPr="00B45B7F" w:rsidRDefault="008034D9" w:rsidP="008034D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Oświadczam, że następujący/e podmiot/y, na którego/ych zasoby powołuję się w niniejszym postępowaniu, tj.: ………………………………………………………………………………</w:t>
      </w:r>
    </w:p>
    <w:p w14:paraId="08A116BC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14:paraId="2634F95B" w14:textId="5B3D0CA2" w:rsidR="008034D9" w:rsidRPr="00B45B7F" w:rsidRDefault="008034D9" w:rsidP="00A63137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(podać pełną nazwę/firmę, adres, a także w zależności od podmiotu: NIP/PESEL, KRS/CEiDG)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nie podlega/ją wykluczeniu z postępowania o udzielenie zamówienia.</w:t>
      </w:r>
    </w:p>
    <w:p w14:paraId="594EE130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4221D311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…………….…….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(miejscowość),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dnia …………… r</w:t>
      </w:r>
      <w:bookmarkStart w:id="2" w:name="_Hlk107903874"/>
      <w:r w:rsidRPr="00B45B7F">
        <w:rPr>
          <w:rFonts w:ascii="Times New Roman" w:hAnsi="Times New Roman" w:cs="Times New Roman"/>
          <w:color w:val="000000"/>
          <w:sz w:val="22"/>
          <w:szCs w:val="22"/>
        </w:rPr>
        <w:t>.                   ………………………………</w:t>
      </w:r>
    </w:p>
    <w:p w14:paraId="0ACBC7E1" w14:textId="3BA7CD2D" w:rsidR="008034D9" w:rsidRPr="00A63137" w:rsidRDefault="008034D9" w:rsidP="00A63137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>(Podpis osób uprawnionych do reprezentowania Wykonawcy)</w:t>
      </w:r>
      <w:bookmarkEnd w:id="2"/>
    </w:p>
    <w:p w14:paraId="46BFBA2F" w14:textId="77777777" w:rsidR="008034D9" w:rsidRPr="00B45B7F" w:rsidRDefault="008034D9" w:rsidP="008034D9">
      <w:pPr>
        <w:shd w:val="clear" w:color="auto" w:fill="BFBFBF"/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OŚWIADCZENIE DOTYCZĄCE PODWYKONAWCY NIEBĘDĄCEGO PODMIOTEM, NA KTÓREGO ZASOBY POWOŁUJE SIĘ WYKONAWCA:</w:t>
      </w:r>
    </w:p>
    <w:p w14:paraId="445686CC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67E2543" w14:textId="77777777" w:rsidR="008034D9" w:rsidRPr="00B45B7F" w:rsidRDefault="008034D9" w:rsidP="008034D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następujący/e podmiot/y, będący/e podwykonawcą/ami: ……………………………………………………………………..….…………………………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>(podać pełną nazwę/firmę, adres, a także w zależności od podmiotu: NIP/PESEL, KRS/CEiDG)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, nie podlega/ą wykluczeniu z postępowania o udzielenie zamówienia.</w:t>
      </w:r>
    </w:p>
    <w:p w14:paraId="70685D6B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ED4C928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…………….…….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dnia …………… r.             .…………………………</w:t>
      </w:r>
    </w:p>
    <w:p w14:paraId="7435E3F6" w14:textId="77777777" w:rsidR="008034D9" w:rsidRPr="00B45B7F" w:rsidRDefault="008034D9" w:rsidP="008034D9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>(Podpis osób uprawnionych do reprezentowania Wykonawcy)</w:t>
      </w:r>
    </w:p>
    <w:p w14:paraId="52774BE1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45A6C5CA" w14:textId="77777777" w:rsidR="008034D9" w:rsidRPr="00B45B7F" w:rsidRDefault="008034D9" w:rsidP="008034D9">
      <w:pPr>
        <w:shd w:val="clear" w:color="auto" w:fill="BFBFBF"/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OŚWIADCZENIE DOTYCZĄCE PODANYCH INFORMACJI:</w:t>
      </w:r>
    </w:p>
    <w:p w14:paraId="29FEA210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289C04D3" w14:textId="77777777" w:rsidR="008034D9" w:rsidRPr="00B45B7F" w:rsidRDefault="008034D9" w:rsidP="008034D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471D14C" w14:textId="2583C6DD" w:rsidR="008034D9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B70C71A" w14:textId="77777777" w:rsidR="00235D34" w:rsidRPr="00B45B7F" w:rsidRDefault="00235D34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D76FE65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…………….…….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(miejscowość),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dnia …………… r.                  ….……………………………</w:t>
      </w:r>
    </w:p>
    <w:p w14:paraId="1C8D2C06" w14:textId="53626E1A" w:rsidR="00222033" w:rsidRPr="003C6EC2" w:rsidRDefault="008034D9" w:rsidP="003C6EC2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>(Podpis osób uprawnionych do reprezentowania Wykonawcy)</w:t>
      </w:r>
    </w:p>
    <w:sectPr w:rsidR="00222033" w:rsidRPr="003C6EC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3FDF3" w14:textId="77777777" w:rsidR="00E006DF" w:rsidRDefault="00E006DF" w:rsidP="008034D9">
      <w:r>
        <w:separator/>
      </w:r>
    </w:p>
  </w:endnote>
  <w:endnote w:type="continuationSeparator" w:id="0">
    <w:p w14:paraId="7EDDD937" w14:textId="77777777" w:rsidR="00E006DF" w:rsidRDefault="00E006DF" w:rsidP="0080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043517592"/>
      <w:docPartObj>
        <w:docPartGallery w:val="Page Numbers (Bottom of Page)"/>
        <w:docPartUnique/>
      </w:docPartObj>
    </w:sdtPr>
    <w:sdtContent>
      <w:p w14:paraId="25468AD0" w14:textId="4CC11E45" w:rsidR="000F362E" w:rsidRDefault="000F362E" w:rsidP="006525C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A20BEDB" w14:textId="77777777" w:rsidR="000F362E" w:rsidRDefault="000F36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8648" w14:textId="58FB807E" w:rsidR="00BD1FD1" w:rsidRPr="00B85532" w:rsidRDefault="00BD1FD1" w:rsidP="00BD1FD1">
    <w:pPr>
      <w:pStyle w:val="Stopka"/>
      <w:jc w:val="center"/>
      <w:rPr>
        <w:rFonts w:ascii="Times New Roman" w:hAnsi="Times New Roman"/>
        <w:sz w:val="20"/>
        <w:szCs w:val="20"/>
      </w:rPr>
    </w:pPr>
    <w:r w:rsidRPr="00B85532">
      <w:rPr>
        <w:rFonts w:ascii="Times New Roman" w:hAnsi="Times New Roman"/>
        <w:sz w:val="20"/>
        <w:szCs w:val="20"/>
      </w:rPr>
      <w:t xml:space="preserve">Strona </w:t>
    </w:r>
    <w:r w:rsidRPr="00B85532">
      <w:rPr>
        <w:rFonts w:ascii="Times New Roman" w:hAnsi="Times New Roman"/>
        <w:sz w:val="20"/>
        <w:szCs w:val="20"/>
      </w:rPr>
      <w:fldChar w:fldCharType="begin"/>
    </w:r>
    <w:r w:rsidRPr="00B85532">
      <w:rPr>
        <w:rFonts w:ascii="Times New Roman" w:hAnsi="Times New Roman"/>
        <w:sz w:val="20"/>
        <w:szCs w:val="20"/>
      </w:rPr>
      <w:instrText>PAGE  \* Arabic  \* MERGEFORMAT</w:instrText>
    </w:r>
    <w:r w:rsidRPr="00B8553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26</w:t>
    </w:r>
    <w:r w:rsidRPr="00B85532">
      <w:rPr>
        <w:rFonts w:ascii="Times New Roman" w:hAnsi="Times New Roman"/>
        <w:sz w:val="20"/>
        <w:szCs w:val="20"/>
      </w:rPr>
      <w:fldChar w:fldCharType="end"/>
    </w:r>
    <w:r w:rsidRPr="00B85532">
      <w:rPr>
        <w:rFonts w:ascii="Times New Roman" w:hAnsi="Times New Roman"/>
        <w:sz w:val="20"/>
        <w:szCs w:val="20"/>
      </w:rPr>
      <w:t xml:space="preserve"> z </w:t>
    </w:r>
    <w:r w:rsidRPr="00B85532">
      <w:rPr>
        <w:rFonts w:ascii="Times New Roman" w:hAnsi="Times New Roman"/>
        <w:sz w:val="20"/>
        <w:szCs w:val="20"/>
      </w:rPr>
      <w:fldChar w:fldCharType="begin"/>
    </w:r>
    <w:r w:rsidRPr="00B85532">
      <w:rPr>
        <w:rFonts w:ascii="Times New Roman" w:hAnsi="Times New Roman"/>
        <w:sz w:val="20"/>
        <w:szCs w:val="20"/>
      </w:rPr>
      <w:instrText>NUMPAGES \ * arabskie \ * MERGEFORMAT</w:instrText>
    </w:r>
    <w:r w:rsidRPr="00B8553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33</w:t>
    </w:r>
    <w:r w:rsidRPr="00B85532">
      <w:rPr>
        <w:rFonts w:ascii="Times New Roman" w:hAnsi="Times New Roman"/>
        <w:sz w:val="20"/>
        <w:szCs w:val="20"/>
      </w:rPr>
      <w:fldChar w:fldCharType="end"/>
    </w:r>
  </w:p>
  <w:p w14:paraId="30E238FA" w14:textId="12FB97CE" w:rsidR="000F362E" w:rsidRDefault="000F362E" w:rsidP="00BD1FD1">
    <w:pPr>
      <w:pStyle w:val="Stopka"/>
      <w:framePr w:wrap="none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F3A1" w14:textId="77777777" w:rsidR="00E006DF" w:rsidRDefault="00E006DF" w:rsidP="008034D9">
      <w:r>
        <w:separator/>
      </w:r>
    </w:p>
  </w:footnote>
  <w:footnote w:type="continuationSeparator" w:id="0">
    <w:p w14:paraId="6CBCDDD0" w14:textId="77777777" w:rsidR="00E006DF" w:rsidRDefault="00E006DF" w:rsidP="00803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977C" w14:textId="77777777" w:rsidR="00154011" w:rsidRPr="003E0A32" w:rsidRDefault="00154011" w:rsidP="00154011">
    <w:pPr>
      <w:pStyle w:val="Nagwek"/>
      <w:rPr>
        <w:rFonts w:ascii="Times New Roman" w:hAnsi="Times New Roman"/>
        <w:sz w:val="16"/>
        <w:szCs w:val="16"/>
      </w:rPr>
    </w:pPr>
    <w:r w:rsidRPr="003E0A32">
      <w:rPr>
        <w:rFonts w:ascii="Times New Roman" w:hAnsi="Times New Roman"/>
        <w:sz w:val="16"/>
        <w:szCs w:val="16"/>
      </w:rPr>
      <w:t>Specyfikacja Warunków Zamówienia pn.:</w:t>
    </w:r>
  </w:p>
  <w:p w14:paraId="075B4E03" w14:textId="4EC37268" w:rsidR="00154011" w:rsidRDefault="00154011" w:rsidP="00154011">
    <w:pPr>
      <w:rPr>
        <w:rFonts w:ascii="Times New Roman" w:hAnsi="Times New Roman" w:cs="Times New Roman"/>
        <w:b/>
        <w:sz w:val="16"/>
        <w:szCs w:val="16"/>
      </w:rPr>
    </w:pPr>
    <w:r w:rsidRPr="00BF5D8C">
      <w:rPr>
        <w:rFonts w:ascii="Times New Roman" w:hAnsi="Times New Roman" w:cs="Times New Roman"/>
        <w:b/>
        <w:sz w:val="16"/>
        <w:szCs w:val="16"/>
      </w:rPr>
      <w:t>„</w:t>
    </w:r>
    <w:r w:rsidR="00EB008B">
      <w:rPr>
        <w:rFonts w:ascii="Times New Roman" w:hAnsi="Times New Roman" w:cs="Times New Roman"/>
        <w:b/>
        <w:sz w:val="16"/>
        <w:szCs w:val="16"/>
      </w:rPr>
      <w:t>Ochrona w formie fizycznego dozoru obiektów</w:t>
    </w:r>
    <w:r w:rsidR="00EB008B">
      <w:rPr>
        <w:rFonts w:ascii="Times New Roman" w:hAnsi="Times New Roman" w:cs="Times New Roman"/>
        <w:sz w:val="16"/>
        <w:szCs w:val="16"/>
      </w:rPr>
      <w:t>”</w:t>
    </w:r>
  </w:p>
  <w:p w14:paraId="54CC7406" w14:textId="5E3B12CD" w:rsidR="00154011" w:rsidRPr="00164065" w:rsidRDefault="00154011" w:rsidP="00154011">
    <w:pPr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Nr sprawy</w:t>
    </w:r>
    <w:r w:rsidRPr="00C32210">
      <w:rPr>
        <w:bCs/>
        <w:iCs/>
        <w:szCs w:val="29"/>
      </w:rPr>
      <w:t xml:space="preserve"> </w:t>
    </w:r>
    <w:r w:rsidR="00A63137">
      <w:rPr>
        <w:bCs/>
        <w:iCs/>
        <w:sz w:val="16"/>
        <w:szCs w:val="20"/>
      </w:rPr>
      <w:t>1</w:t>
    </w:r>
    <w:r w:rsidR="00EB008B">
      <w:rPr>
        <w:bCs/>
        <w:iCs/>
        <w:sz w:val="16"/>
        <w:szCs w:val="20"/>
      </w:rPr>
      <w:t>8</w:t>
    </w:r>
    <w:r w:rsidR="00A63137">
      <w:rPr>
        <w:bCs/>
        <w:iCs/>
        <w:sz w:val="16"/>
        <w:szCs w:val="20"/>
      </w:rPr>
      <w:t>/2022</w:t>
    </w:r>
  </w:p>
  <w:p w14:paraId="0AC78186" w14:textId="154185F6" w:rsidR="008034D9" w:rsidRPr="00A91EFC" w:rsidRDefault="00154011" w:rsidP="00235D34">
    <w:r w:rsidRPr="00F15597">
      <w:rPr>
        <w:rFonts w:ascii="Lato Light" w:hAnsi="Lato Ligh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2D4030" wp14:editId="3F043B51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7293610" cy="0"/>
              <wp:effectExtent l="12700" t="12700" r="889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29361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D50980" id="Lin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574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" strokeweight=".26mm">
              <v:stroke joinstyle="miter" endcap="square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F4412C2"/>
    <w:lvl w:ilvl="0" w:tplc="F36A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C2F8C"/>
    <w:multiLevelType w:val="hybridMultilevel"/>
    <w:tmpl w:val="60529D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710436">
    <w:abstractNumId w:val="0"/>
  </w:num>
  <w:num w:numId="2" w16cid:durableId="95344115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D9"/>
    <w:rsid w:val="00064E4E"/>
    <w:rsid w:val="00092C94"/>
    <w:rsid w:val="000F362E"/>
    <w:rsid w:val="00154011"/>
    <w:rsid w:val="00235D34"/>
    <w:rsid w:val="0032519D"/>
    <w:rsid w:val="003C6EC2"/>
    <w:rsid w:val="003D01A4"/>
    <w:rsid w:val="00411A12"/>
    <w:rsid w:val="004C5F7A"/>
    <w:rsid w:val="004F25DE"/>
    <w:rsid w:val="00641125"/>
    <w:rsid w:val="00654305"/>
    <w:rsid w:val="00747BE9"/>
    <w:rsid w:val="008034D9"/>
    <w:rsid w:val="009675B3"/>
    <w:rsid w:val="00A63137"/>
    <w:rsid w:val="00A67E61"/>
    <w:rsid w:val="00A91EFC"/>
    <w:rsid w:val="00BD1FD1"/>
    <w:rsid w:val="00C16694"/>
    <w:rsid w:val="00CC1657"/>
    <w:rsid w:val="00E006DF"/>
    <w:rsid w:val="00E43678"/>
    <w:rsid w:val="00E974AF"/>
    <w:rsid w:val="00E97C1B"/>
    <w:rsid w:val="00EB008B"/>
    <w:rsid w:val="00EC5563"/>
    <w:rsid w:val="00FB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AA046"/>
  <w15:chartTrackingRefBased/>
  <w15:docId w15:val="{2A84FD4B-639D-4744-BB29-F9B18E3A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13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8034D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cs="Times New Roman"/>
      <w:sz w:val="22"/>
      <w:szCs w:val="22"/>
      <w:lang w:eastAsia="en-US"/>
    </w:rPr>
  </w:style>
  <w:style w:type="paragraph" w:styleId="Nagwek">
    <w:name w:val="header"/>
    <w:aliases w:val="Znak,Nagłówek strony, Znak"/>
    <w:basedOn w:val="Normalny"/>
    <w:link w:val="NagwekZnak"/>
    <w:unhideWhenUsed/>
    <w:rsid w:val="00803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8034D9"/>
    <w:rPr>
      <w:rFonts w:ascii="Arial Unicode MS" w:eastAsia="Arial Unicode MS" w:hAnsi="Calibri" w:cs="Arial Unicode MS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3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4D9"/>
    <w:rPr>
      <w:rFonts w:ascii="Arial Unicode MS" w:eastAsia="Arial Unicode MS" w:hAnsi="Calibri" w:cs="Arial Unicode MS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0F362E"/>
  </w:style>
  <w:style w:type="paragraph" w:styleId="Akapitzlist">
    <w:name w:val="List Paragraph"/>
    <w:basedOn w:val="Normalny"/>
    <w:uiPriority w:val="34"/>
    <w:qFormat/>
    <w:rsid w:val="00967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Mleczak Małgorzata</dc:creator>
  <cp:keywords/>
  <dc:description/>
  <cp:lastModifiedBy>Alina</cp:lastModifiedBy>
  <cp:revision>5</cp:revision>
  <cp:lastPrinted>2022-03-29T08:50:00Z</cp:lastPrinted>
  <dcterms:created xsi:type="dcterms:W3CDTF">2022-06-27T19:56:00Z</dcterms:created>
  <dcterms:modified xsi:type="dcterms:W3CDTF">2022-12-28T12:05:00Z</dcterms:modified>
</cp:coreProperties>
</file>